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F6D43" w14:textId="77777777" w:rsidR="00946BEB" w:rsidRPr="000A6851" w:rsidRDefault="005423FE" w:rsidP="000A6851">
      <w:pPr>
        <w:pStyle w:val="Nincstrkz"/>
        <w:jc w:val="center"/>
        <w:rPr>
          <w:b/>
          <w:sz w:val="26"/>
          <w:szCs w:val="26"/>
        </w:rPr>
      </w:pPr>
      <w:r w:rsidRPr="000A6851">
        <w:rPr>
          <w:b/>
          <w:sz w:val="26"/>
          <w:szCs w:val="26"/>
        </w:rPr>
        <w:t>EGYÜTTMŰKÖDÉSI MEGÁLLAPODÁS</w:t>
      </w:r>
    </w:p>
    <w:p w14:paraId="2F3F7829" w14:textId="77777777" w:rsidR="005423FE" w:rsidRDefault="005423FE" w:rsidP="005423FE">
      <w:pPr>
        <w:pStyle w:val="Nincstrkz"/>
      </w:pPr>
    </w:p>
    <w:p w14:paraId="30F1880D" w14:textId="77777777" w:rsidR="00E87761" w:rsidRPr="00E87761" w:rsidRDefault="00E87761" w:rsidP="00E87761">
      <w:pPr>
        <w:pStyle w:val="Nincstrkz"/>
        <w:jc w:val="center"/>
        <w:rPr>
          <w:b/>
        </w:rPr>
      </w:pPr>
      <w:r w:rsidRPr="00E87761">
        <w:rPr>
          <w:b/>
        </w:rPr>
        <w:t xml:space="preserve">a </w:t>
      </w:r>
      <w:r>
        <w:rPr>
          <w:b/>
        </w:rPr>
        <w:t xml:space="preserve">Balatonvilágos belterület </w:t>
      </w:r>
      <w:r w:rsidRPr="00E87761">
        <w:rPr>
          <w:b/>
        </w:rPr>
        <w:t>295/1 helyrajzi szám alatt felvett ingatlanon lévő „Vendégház” ingatlanrész jövőbeli hasznosításával kapcsolatos együttműködés keretfeltételeiről</w:t>
      </w:r>
    </w:p>
    <w:p w14:paraId="3CFD1551" w14:textId="77777777" w:rsidR="005423FE" w:rsidRDefault="005423FE" w:rsidP="00E87761">
      <w:pPr>
        <w:pStyle w:val="Nincstrkz"/>
        <w:pBdr>
          <w:bottom w:val="single" w:sz="4" w:space="1" w:color="auto"/>
        </w:pBdr>
      </w:pPr>
    </w:p>
    <w:p w14:paraId="54279FEA" w14:textId="00E5A0FC" w:rsidR="00E87761" w:rsidRDefault="00E87761" w:rsidP="005423FE">
      <w:pPr>
        <w:pStyle w:val="Nincstrkz"/>
      </w:pPr>
    </w:p>
    <w:p w14:paraId="0F2EA588" w14:textId="77777777" w:rsidR="00E87761" w:rsidRDefault="00E87761" w:rsidP="005423FE">
      <w:pPr>
        <w:pStyle w:val="Nincstrkz"/>
      </w:pPr>
    </w:p>
    <w:p w14:paraId="0B911DDD" w14:textId="77777777" w:rsidR="005423FE" w:rsidRDefault="005423FE" w:rsidP="005423FE">
      <w:pPr>
        <w:pStyle w:val="Nincstrkz"/>
      </w:pPr>
      <w:r>
        <w:t>mely létrejött</w:t>
      </w:r>
    </w:p>
    <w:p w14:paraId="59335763" w14:textId="77777777" w:rsidR="005423FE" w:rsidRDefault="005423FE" w:rsidP="005423FE">
      <w:pPr>
        <w:pStyle w:val="Nincstrkz"/>
      </w:pPr>
    </w:p>
    <w:p w14:paraId="21AC6255" w14:textId="77777777" w:rsidR="005423FE" w:rsidRPr="005423FE" w:rsidRDefault="005423FE" w:rsidP="005423FE">
      <w:pPr>
        <w:pStyle w:val="Nincstrkz"/>
        <w:numPr>
          <w:ilvl w:val="0"/>
          <w:numId w:val="1"/>
        </w:numPr>
        <w:rPr>
          <w:b/>
        </w:rPr>
      </w:pPr>
      <w:r w:rsidRPr="005423FE">
        <w:rPr>
          <w:b/>
        </w:rPr>
        <w:t>Balatonvilágos Község Önkormányzata</w:t>
      </w:r>
    </w:p>
    <w:p w14:paraId="6D4529E6" w14:textId="77777777" w:rsidR="005423FE" w:rsidRDefault="005423FE" w:rsidP="005423FE">
      <w:pPr>
        <w:pStyle w:val="Nincstrkz"/>
        <w:ind w:left="360"/>
      </w:pPr>
      <w:r>
        <w:t>Székhely: 8171 Balatonvilágos, Csók István sétány</w:t>
      </w:r>
      <w:r w:rsidR="000A6851">
        <w:t xml:space="preserve"> </w:t>
      </w:r>
      <w:r>
        <w:t>38.</w:t>
      </w:r>
    </w:p>
    <w:p w14:paraId="1165404A" w14:textId="77777777" w:rsidR="005423FE" w:rsidRDefault="005423FE" w:rsidP="005423FE">
      <w:pPr>
        <w:pStyle w:val="Nincstrkz"/>
        <w:ind w:left="360"/>
      </w:pPr>
      <w:r>
        <w:t>Adószám: 15428684-2-19</w:t>
      </w:r>
    </w:p>
    <w:p w14:paraId="7460015D" w14:textId="77777777" w:rsidR="005423FE" w:rsidRDefault="005423FE" w:rsidP="005423FE">
      <w:pPr>
        <w:pStyle w:val="Nincstrkz"/>
        <w:ind w:left="360"/>
      </w:pPr>
      <w:r>
        <w:t>Képviseli: Fekete Barnabás polgármester</w:t>
      </w:r>
    </w:p>
    <w:p w14:paraId="22214C9D" w14:textId="77777777" w:rsidR="005423FE" w:rsidRDefault="005423FE" w:rsidP="005423FE">
      <w:pPr>
        <w:pStyle w:val="Nincstrkz"/>
        <w:ind w:left="360"/>
      </w:pPr>
      <w:r>
        <w:t xml:space="preserve">a továbbiakban: </w:t>
      </w:r>
      <w:r w:rsidRPr="000A6851">
        <w:rPr>
          <w:b/>
          <w:i/>
        </w:rPr>
        <w:t>Önkormányzat</w:t>
      </w:r>
    </w:p>
    <w:p w14:paraId="7284F860" w14:textId="77777777" w:rsidR="005423FE" w:rsidRDefault="005423FE" w:rsidP="005423FE">
      <w:pPr>
        <w:pStyle w:val="Nincstrkz"/>
        <w:ind w:left="360"/>
      </w:pPr>
    </w:p>
    <w:p w14:paraId="723976CE" w14:textId="77777777" w:rsidR="005423FE" w:rsidRPr="005423FE" w:rsidRDefault="005423FE" w:rsidP="005423FE">
      <w:pPr>
        <w:pStyle w:val="Nincstrkz"/>
        <w:numPr>
          <w:ilvl w:val="0"/>
          <w:numId w:val="1"/>
        </w:numPr>
        <w:rPr>
          <w:b/>
        </w:rPr>
      </w:pPr>
      <w:r w:rsidRPr="005423FE">
        <w:rPr>
          <w:b/>
        </w:rPr>
        <w:t>Multibaal Trade Vendéglátó, Kereskedelmi és Szolgáltató Korlátolt Felelősségű Társaság</w:t>
      </w:r>
    </w:p>
    <w:p w14:paraId="218FA776" w14:textId="77777777" w:rsidR="005423FE" w:rsidRDefault="005423FE" w:rsidP="005423FE">
      <w:pPr>
        <w:pStyle w:val="Nincstrkz"/>
        <w:ind w:left="360"/>
      </w:pPr>
      <w:r>
        <w:t xml:space="preserve">Székhely: </w:t>
      </w:r>
      <w:r w:rsidRPr="005423FE">
        <w:t>1116 Budapest, Fehérvári út 108-112.</w:t>
      </w:r>
    </w:p>
    <w:p w14:paraId="1F181FA1" w14:textId="77777777" w:rsidR="005423FE" w:rsidRDefault="005423FE" w:rsidP="005423FE">
      <w:pPr>
        <w:pStyle w:val="Nincstrkz"/>
        <w:ind w:left="360"/>
      </w:pPr>
      <w:r>
        <w:t xml:space="preserve">Adószám: </w:t>
      </w:r>
      <w:r w:rsidRPr="005423FE">
        <w:t>12646087-2-43</w:t>
      </w:r>
    </w:p>
    <w:p w14:paraId="7B821B15" w14:textId="77777777" w:rsidR="005423FE" w:rsidRDefault="005423FE" w:rsidP="005423FE">
      <w:pPr>
        <w:pStyle w:val="Nincstrkz"/>
        <w:ind w:left="360"/>
      </w:pPr>
      <w:r>
        <w:t>Képviseli: Németh Balázs ügyvezető</w:t>
      </w:r>
    </w:p>
    <w:p w14:paraId="4955EC4A" w14:textId="77777777" w:rsidR="000A6851" w:rsidRDefault="000A6851" w:rsidP="005423FE">
      <w:pPr>
        <w:pStyle w:val="Nincstrkz"/>
        <w:ind w:left="360"/>
      </w:pPr>
      <w:r>
        <w:t xml:space="preserve">a továbbiakban: </w:t>
      </w:r>
      <w:r w:rsidRPr="000A6851">
        <w:rPr>
          <w:b/>
          <w:i/>
        </w:rPr>
        <w:t>Multibaal Trade</w:t>
      </w:r>
    </w:p>
    <w:p w14:paraId="0056AFDF" w14:textId="77777777" w:rsidR="005423FE" w:rsidRDefault="005423FE" w:rsidP="005423FE">
      <w:pPr>
        <w:pStyle w:val="Nincstrkz"/>
      </w:pPr>
    </w:p>
    <w:p w14:paraId="18A5C173" w14:textId="77777777" w:rsidR="005423FE" w:rsidRPr="005423FE" w:rsidRDefault="000A6851" w:rsidP="000A6851">
      <w:pPr>
        <w:pStyle w:val="Nincstrkz"/>
        <w:numPr>
          <w:ilvl w:val="0"/>
          <w:numId w:val="1"/>
        </w:numPr>
        <w:rPr>
          <w:b/>
        </w:rPr>
      </w:pPr>
      <w:r w:rsidRPr="000A6851">
        <w:rPr>
          <w:b/>
        </w:rPr>
        <w:t>Aliga Hotels Idegenforgalmi és Vendéglátóipari Korlátolt Felelősségű Társaság</w:t>
      </w:r>
    </w:p>
    <w:p w14:paraId="29FB1E8A" w14:textId="77777777" w:rsidR="005423FE" w:rsidRDefault="005423FE" w:rsidP="005423FE">
      <w:pPr>
        <w:pStyle w:val="Nincstrkz"/>
        <w:ind w:left="360"/>
      </w:pPr>
      <w:r>
        <w:t xml:space="preserve">Székhely: </w:t>
      </w:r>
      <w:r w:rsidR="000A6851" w:rsidRPr="000A6851">
        <w:t>8171 Balatonvilágos, Aligai út 1.</w:t>
      </w:r>
    </w:p>
    <w:p w14:paraId="21CF5A19" w14:textId="77777777" w:rsidR="005423FE" w:rsidRDefault="005423FE" w:rsidP="005423FE">
      <w:pPr>
        <w:pStyle w:val="Nincstrkz"/>
        <w:ind w:left="360"/>
      </w:pPr>
      <w:r>
        <w:t xml:space="preserve">Adószám: </w:t>
      </w:r>
      <w:r w:rsidR="000A6851" w:rsidRPr="000A6851">
        <w:t>14221587-2-14</w:t>
      </w:r>
    </w:p>
    <w:p w14:paraId="2AC04574" w14:textId="77777777" w:rsidR="005423FE" w:rsidRDefault="005423FE" w:rsidP="005423FE">
      <w:pPr>
        <w:pStyle w:val="Nincstrkz"/>
        <w:ind w:left="360"/>
      </w:pPr>
      <w:r>
        <w:t xml:space="preserve">Képviseli: </w:t>
      </w:r>
      <w:r w:rsidR="000A6851">
        <w:t>Németh Balázs ügyvezető</w:t>
      </w:r>
    </w:p>
    <w:p w14:paraId="2D353AD9" w14:textId="77777777" w:rsidR="000A6851" w:rsidRDefault="000A6851" w:rsidP="005423FE">
      <w:pPr>
        <w:pStyle w:val="Nincstrkz"/>
        <w:ind w:left="360"/>
      </w:pPr>
      <w:r>
        <w:t xml:space="preserve">a továbbiakban: </w:t>
      </w:r>
      <w:r w:rsidRPr="000A6851">
        <w:rPr>
          <w:b/>
          <w:i/>
        </w:rPr>
        <w:t>Aliga Hotels</w:t>
      </w:r>
    </w:p>
    <w:p w14:paraId="6E1F6A26" w14:textId="77777777" w:rsidR="005423FE" w:rsidRDefault="005423FE" w:rsidP="005423FE">
      <w:pPr>
        <w:pStyle w:val="Nincstrkz"/>
      </w:pPr>
    </w:p>
    <w:p w14:paraId="46383368" w14:textId="77777777" w:rsidR="005423FE" w:rsidRPr="005423FE" w:rsidRDefault="000A6851" w:rsidP="005423FE">
      <w:pPr>
        <w:pStyle w:val="Nincstrkz"/>
        <w:numPr>
          <w:ilvl w:val="0"/>
          <w:numId w:val="1"/>
        </w:numPr>
        <w:rPr>
          <w:b/>
        </w:rPr>
      </w:pPr>
      <w:r>
        <w:rPr>
          <w:b/>
        </w:rPr>
        <w:t>Magyar Szörf Szövetség</w:t>
      </w:r>
    </w:p>
    <w:p w14:paraId="75190381" w14:textId="77777777" w:rsidR="005423FE" w:rsidRDefault="005423FE" w:rsidP="005423FE">
      <w:pPr>
        <w:pStyle w:val="Nincstrkz"/>
        <w:ind w:left="360"/>
      </w:pPr>
      <w:r>
        <w:t xml:space="preserve">Székhely: </w:t>
      </w:r>
      <w:r w:rsidR="000A6851" w:rsidRPr="000A6851">
        <w:t>1095 Budapest, Mester u. 87.</w:t>
      </w:r>
    </w:p>
    <w:p w14:paraId="5BA86D30" w14:textId="77777777" w:rsidR="005423FE" w:rsidRDefault="005423FE" w:rsidP="005423FE">
      <w:pPr>
        <w:pStyle w:val="Nincstrkz"/>
        <w:ind w:left="360"/>
      </w:pPr>
      <w:r>
        <w:t xml:space="preserve">Adószám: </w:t>
      </w:r>
      <w:r w:rsidR="000A6851" w:rsidRPr="000A6851">
        <w:t>18232826-1-43</w:t>
      </w:r>
    </w:p>
    <w:p w14:paraId="6771B80E" w14:textId="77777777" w:rsidR="005423FE" w:rsidRDefault="005423FE" w:rsidP="005423FE">
      <w:pPr>
        <w:pStyle w:val="Nincstrkz"/>
        <w:ind w:left="360"/>
      </w:pPr>
      <w:r>
        <w:t xml:space="preserve">Képviseli: </w:t>
      </w:r>
      <w:r w:rsidR="000A6851">
        <w:t>Varga Mihály elnök</w:t>
      </w:r>
    </w:p>
    <w:p w14:paraId="10AEE753" w14:textId="77777777" w:rsidR="000A6851" w:rsidRDefault="000A6851" w:rsidP="005423FE">
      <w:pPr>
        <w:pStyle w:val="Nincstrkz"/>
        <w:ind w:left="360"/>
      </w:pPr>
      <w:r>
        <w:t xml:space="preserve">a továbbiakban: </w:t>
      </w:r>
      <w:r w:rsidRPr="000A6851">
        <w:rPr>
          <w:b/>
          <w:i/>
        </w:rPr>
        <w:t>Szövetség</w:t>
      </w:r>
    </w:p>
    <w:p w14:paraId="20ED26C2" w14:textId="77777777" w:rsidR="005423FE" w:rsidRPr="00F250FE" w:rsidRDefault="005423FE" w:rsidP="00F250FE">
      <w:pPr>
        <w:pStyle w:val="Nincstrkz"/>
        <w:jc w:val="both"/>
      </w:pPr>
    </w:p>
    <w:p w14:paraId="44F49E84" w14:textId="77777777" w:rsidR="005423FE" w:rsidRPr="00F250FE" w:rsidRDefault="005423FE" w:rsidP="00F250FE">
      <w:pPr>
        <w:pStyle w:val="Nincstrkz"/>
        <w:jc w:val="both"/>
      </w:pPr>
      <w:r w:rsidRPr="00F250FE">
        <w:t>mint szerződő felek között, az alulírott helyen és időpontban, az alábbi feltételek szerint:</w:t>
      </w:r>
    </w:p>
    <w:p w14:paraId="77721713" w14:textId="77777777" w:rsidR="005423FE" w:rsidRPr="00F250FE" w:rsidRDefault="005423FE" w:rsidP="00F250FE">
      <w:pPr>
        <w:pStyle w:val="Nincstrkz"/>
        <w:jc w:val="both"/>
      </w:pPr>
    </w:p>
    <w:p w14:paraId="6EEC2E08" w14:textId="77777777" w:rsidR="00F250FE" w:rsidRDefault="00F250FE" w:rsidP="00F250FE">
      <w:pPr>
        <w:pStyle w:val="Nincstrkz"/>
        <w:numPr>
          <w:ilvl w:val="0"/>
          <w:numId w:val="3"/>
        </w:numPr>
        <w:jc w:val="both"/>
      </w:pPr>
      <w:r w:rsidRPr="00F250FE">
        <w:t xml:space="preserve">A szerződő felek rögzítik, hogy </w:t>
      </w:r>
      <w:r>
        <w:t xml:space="preserve">Multibaal Trade valamint az egyszemélyes társaságaként működő Aliga Hotels </w:t>
      </w:r>
      <w:r w:rsidRPr="00F250FE">
        <w:t xml:space="preserve">a tulajdonossal megkötött </w:t>
      </w:r>
      <w:r>
        <w:t>s</w:t>
      </w:r>
      <w:r w:rsidRPr="00F250FE">
        <w:t>zerződés alapján teljes körű üzemeltetési jogosultsággal és kötelezettséggel rendelkez</w:t>
      </w:r>
      <w:r>
        <w:t>nek</w:t>
      </w:r>
      <w:r w:rsidRPr="00F250FE">
        <w:t xml:space="preserve"> a 8171 Balatonvilágos, Aligai út 1. szám alatt található Club Aliga létesítményre (a továbbiakban: </w:t>
      </w:r>
      <w:r w:rsidRPr="00F250FE">
        <w:rPr>
          <w:b/>
          <w:i/>
        </w:rPr>
        <w:t>Club Aliga</w:t>
      </w:r>
      <w:r>
        <w:t>) vonatkozóan.</w:t>
      </w:r>
    </w:p>
    <w:p w14:paraId="75AEEC1A" w14:textId="77777777" w:rsidR="00F250FE" w:rsidRDefault="00F250FE" w:rsidP="00F250FE">
      <w:pPr>
        <w:pStyle w:val="Nincstrkz"/>
        <w:ind w:left="360"/>
        <w:jc w:val="both"/>
      </w:pPr>
    </w:p>
    <w:p w14:paraId="52A4A3BF" w14:textId="77777777" w:rsidR="00F250FE" w:rsidRDefault="00F250FE" w:rsidP="006B1AC2">
      <w:pPr>
        <w:pStyle w:val="Nincstrkz"/>
        <w:ind w:left="360"/>
        <w:jc w:val="both"/>
      </w:pPr>
      <w:r>
        <w:t xml:space="preserve">Az Aliga Hotels az Önkormányzattal 2014. március 28. napján megkötött bérleti szerződéssel </w:t>
      </w:r>
      <w:r w:rsidR="000803A8">
        <w:t xml:space="preserve">(a továbbiakban: </w:t>
      </w:r>
      <w:r w:rsidR="000803A8" w:rsidRPr="000803A8">
        <w:rPr>
          <w:b/>
          <w:i/>
        </w:rPr>
        <w:t>Bérleti Szerződés</w:t>
      </w:r>
      <w:r w:rsidR="000803A8">
        <w:t xml:space="preserve">) </w:t>
      </w:r>
      <w:r>
        <w:t>a 2014. április 1. napjától 2018. március 31. napjáig terjedő időszakra vonatkozóan</w:t>
      </w:r>
      <w:r w:rsidR="000803A8">
        <w:t xml:space="preserve"> bérbe vette az Önkormányzat kizárólagos tulajdonát képező, Balatonvilágos</w:t>
      </w:r>
      <w:bookmarkStart w:id="0" w:name="_GoBack"/>
      <w:bookmarkEnd w:id="0"/>
      <w:r w:rsidR="000803A8">
        <w:t xml:space="preserve"> belterület 295/1 helyrajzi szám alatt felvett ingatlanon lévő „Vendégház” elnevezésű épületrészt a Bérleti Szerződésben meghatározott berendezésekkel és </w:t>
      </w:r>
      <w:del w:id="1" w:author="Seba" w:date="2017-06-26T20:38:00Z">
        <w:r w:rsidR="000803A8" w:rsidDel="0057377D">
          <w:delText xml:space="preserve">6 </w:delText>
        </w:r>
      </w:del>
      <w:ins w:id="2" w:author="Seba" w:date="2017-06-26T20:38:00Z">
        <w:r w:rsidR="0057377D">
          <w:t xml:space="preserve">10 </w:t>
        </w:r>
      </w:ins>
      <w:r w:rsidR="000803A8">
        <w:t xml:space="preserve">darab parkolóhely használati jogával (a továbbiakban: </w:t>
      </w:r>
      <w:r w:rsidR="000803A8" w:rsidRPr="000803A8">
        <w:rPr>
          <w:b/>
          <w:i/>
        </w:rPr>
        <w:t>Bérlemény</w:t>
      </w:r>
      <w:r w:rsidR="000803A8">
        <w:t>).</w:t>
      </w:r>
      <w:r w:rsidR="006B1AC2">
        <w:t xml:space="preserve"> A Bérlemény körül fekvő terület (a továbbiakban: </w:t>
      </w:r>
      <w:r w:rsidR="006B1AC2" w:rsidRPr="006B1AC2">
        <w:rPr>
          <w:b/>
          <w:i/>
        </w:rPr>
        <w:t>Szabadterület</w:t>
      </w:r>
      <w:r w:rsidR="006B1AC2">
        <w:t>) az Önkormányzat tulajdonában álló terület, melynek használatához, hasznosításához az Önkormányzat képviselőtestületének engedélye szükséges.</w:t>
      </w:r>
    </w:p>
    <w:p w14:paraId="112AAB6F" w14:textId="77777777" w:rsidR="000803A8" w:rsidRDefault="000803A8" w:rsidP="007956F3">
      <w:pPr>
        <w:pStyle w:val="Nincstrkz"/>
        <w:ind w:left="360"/>
        <w:jc w:val="both"/>
      </w:pPr>
    </w:p>
    <w:p w14:paraId="2CFF7B05" w14:textId="77777777" w:rsidR="007956F3" w:rsidRDefault="006B1AC2" w:rsidP="006B1AC2">
      <w:pPr>
        <w:pStyle w:val="Nincstrkz"/>
        <w:ind w:left="360"/>
        <w:jc w:val="both"/>
      </w:pPr>
      <w:r>
        <w:lastRenderedPageBreak/>
        <w:t xml:space="preserve">A szerződő felek rögzítik, hogy a Bérlemény </w:t>
      </w:r>
      <w:r w:rsidR="003F4FDF">
        <w:t xml:space="preserve">és a Szabadterület </w:t>
      </w:r>
      <w:r w:rsidR="005B708E">
        <w:t>közvetlen, fizikai elhatárolás nélküli kapcsolatban áll a Club Aliga területével, a Bérlemény a Club Aliga létesítmény közműhálózatát használja.</w:t>
      </w:r>
    </w:p>
    <w:p w14:paraId="601F4369" w14:textId="77777777" w:rsidR="00D37A08" w:rsidRDefault="00D37A08" w:rsidP="006B1AC2">
      <w:pPr>
        <w:pStyle w:val="Nincstrkz"/>
        <w:ind w:left="360"/>
        <w:jc w:val="both"/>
      </w:pPr>
    </w:p>
    <w:p w14:paraId="2A69EFC2" w14:textId="77777777" w:rsidR="00D37A08" w:rsidRDefault="00D37A08" w:rsidP="006B1AC2">
      <w:pPr>
        <w:pStyle w:val="Nincstrkz"/>
        <w:ind w:left="360"/>
        <w:jc w:val="both"/>
      </w:pPr>
      <w:r>
        <w:t>A szerződő felek rögzítik, hogy a Szövet</w:t>
      </w:r>
      <w:r w:rsidR="00E46DF5">
        <w:t xml:space="preserve">ségnek szándékában áll a Bérleményt az Önkormányzattól hosszú távra bérbe venni, a Bérleményen felújítási munkákat végezni és a Bérleményen </w:t>
      </w:r>
      <w:r w:rsidR="00E87761">
        <w:t>sportcélú edző</w:t>
      </w:r>
      <w:r w:rsidR="00E46DF5">
        <w:t>központot létesíteni.</w:t>
      </w:r>
    </w:p>
    <w:p w14:paraId="3D1FAC6F" w14:textId="77777777" w:rsidR="005B708E" w:rsidRDefault="005B708E" w:rsidP="006B1AC2">
      <w:pPr>
        <w:pStyle w:val="Nincstrkz"/>
        <w:ind w:left="360"/>
        <w:jc w:val="both"/>
      </w:pPr>
    </w:p>
    <w:p w14:paraId="0326F8B1" w14:textId="77777777" w:rsidR="00E46DF5" w:rsidRDefault="00E46DF5" w:rsidP="0057377D">
      <w:pPr>
        <w:pStyle w:val="Nincstrkz"/>
        <w:numPr>
          <w:ilvl w:val="0"/>
          <w:numId w:val="3"/>
        </w:numPr>
        <w:jc w:val="both"/>
      </w:pPr>
      <w:r>
        <w:t xml:space="preserve">A szerződő felek a fenti előzmények rögzítése mellett megállapodnak, hogy a Bérleménnyel és a Szabadterülettel kapcsolatos tevékenységük tekintetében a jövőben egymással szoros együttműködésben, </w:t>
      </w:r>
      <w:r w:rsidR="00B2590F">
        <w:t>egymás érdekeit és a jóhiszeműség és tisztesség elveit messzemenően szem előtt tartva járnak el, melynek alapelveit jelen együttműködési megállapodásban szabályozzák.</w:t>
      </w:r>
    </w:p>
    <w:p w14:paraId="091F5407" w14:textId="77777777" w:rsidR="00E46DF5" w:rsidRDefault="00E46DF5" w:rsidP="006B1AC2">
      <w:pPr>
        <w:pStyle w:val="Nincstrkz"/>
        <w:ind w:left="360"/>
        <w:jc w:val="both"/>
      </w:pPr>
    </w:p>
    <w:p w14:paraId="11E74D17" w14:textId="77777777" w:rsidR="005B708E" w:rsidRPr="00F250FE" w:rsidRDefault="00956AFF" w:rsidP="005B708E">
      <w:pPr>
        <w:pStyle w:val="Nincstrkz"/>
        <w:numPr>
          <w:ilvl w:val="0"/>
          <w:numId w:val="3"/>
        </w:numPr>
        <w:jc w:val="both"/>
      </w:pPr>
      <w:r>
        <w:t>A</w:t>
      </w:r>
      <w:r w:rsidR="00075C47">
        <w:t>z Önkormányzat és az Aliga Hotels</w:t>
      </w:r>
      <w:r>
        <w:t xml:space="preserve"> a</w:t>
      </w:r>
      <w:r w:rsidR="00075C47">
        <w:t>z 1. pontban foglalt célok megvalósulása érdekében kifejezi azon szándékát, hogy a közöttük létrejött Bérleti Szerződést 2017. szeptember 30. napjáig, közös elszámolás mellett, közös megegyezéssel megszüntetik, és az Aliga Hotels mint bérlő a Bérleményt ezen időpontig az Önkormányzatnak átadás-átvétel keretében visszaadja.</w:t>
      </w:r>
      <w:r w:rsidR="007C1BCC">
        <w:t xml:space="preserve"> A Bérleti Szerződés megszüntetésének, az átadás-átvétel</w:t>
      </w:r>
      <w:r w:rsidR="00F225F9">
        <w:t>nek</w:t>
      </w:r>
      <w:r w:rsidR="007C1BCC">
        <w:t xml:space="preserve"> és </w:t>
      </w:r>
      <w:r w:rsidR="00F225F9">
        <w:t xml:space="preserve">az </w:t>
      </w:r>
      <w:r w:rsidR="007C1BCC">
        <w:t>elszámolás</w:t>
      </w:r>
      <w:r w:rsidR="00F225F9">
        <w:t>nak</w:t>
      </w:r>
      <w:r w:rsidR="007C1BCC">
        <w:t xml:space="preserve"> részleteit az érintett felek külön okiratban </w:t>
      </w:r>
      <w:r w:rsidR="007B0A8C">
        <w:t>határozzák meg.</w:t>
      </w:r>
    </w:p>
    <w:p w14:paraId="71852CD5" w14:textId="77777777" w:rsidR="005423FE" w:rsidRPr="00F250FE" w:rsidRDefault="005423FE" w:rsidP="00F250FE">
      <w:pPr>
        <w:pStyle w:val="Nincstrkz"/>
        <w:jc w:val="both"/>
      </w:pPr>
    </w:p>
    <w:p w14:paraId="1D15CEE5" w14:textId="77777777" w:rsidR="00773F79" w:rsidRDefault="006B2304" w:rsidP="006B2304">
      <w:pPr>
        <w:pStyle w:val="Nincstrkz"/>
        <w:numPr>
          <w:ilvl w:val="0"/>
          <w:numId w:val="3"/>
        </w:numPr>
        <w:jc w:val="both"/>
      </w:pPr>
      <w:r>
        <w:t xml:space="preserve">Az Önkormányzat és a Szövetség kötelezettséget vállal arra, hogy </w:t>
      </w:r>
      <w:r w:rsidR="00773F79">
        <w:t xml:space="preserve">a Bérleti Szerződés 2. pontban foglalt megszűnését követően a Bérleményen tervezett felújítási, átalakítási munkákat legkésőbb </w:t>
      </w:r>
      <w:commentRangeStart w:id="3"/>
      <w:r w:rsidR="00773F79">
        <w:t xml:space="preserve">2018. április 30-ig </w:t>
      </w:r>
      <w:commentRangeEnd w:id="3"/>
      <w:r w:rsidR="008D499B">
        <w:rPr>
          <w:rStyle w:val="Jegyzethivatkozs"/>
        </w:rPr>
        <w:commentReference w:id="3"/>
      </w:r>
      <w:r w:rsidR="00773F79">
        <w:t>befejezik, és ezt követően legfeljebb a Bérlemény belső tereiben végeznek kivitelezési munkákat.</w:t>
      </w:r>
    </w:p>
    <w:p w14:paraId="68AEEB73" w14:textId="77777777" w:rsidR="00773F79" w:rsidRDefault="00773F79" w:rsidP="00773F79">
      <w:pPr>
        <w:pStyle w:val="Nincstrkz"/>
        <w:ind w:left="360"/>
        <w:jc w:val="both"/>
      </w:pPr>
    </w:p>
    <w:p w14:paraId="198B86D4" w14:textId="77777777" w:rsidR="005423FE" w:rsidRDefault="00773F79" w:rsidP="006B2304">
      <w:pPr>
        <w:pStyle w:val="Nincstrkz"/>
        <w:numPr>
          <w:ilvl w:val="0"/>
          <w:numId w:val="3"/>
        </w:numPr>
        <w:jc w:val="both"/>
      </w:pPr>
      <w:r>
        <w:t xml:space="preserve">Az Önkormányzat </w:t>
      </w:r>
      <w:del w:id="4" w:author="Seba" w:date="2017-06-26T20:47:00Z">
        <w:r w:rsidDel="008D499B">
          <w:delText xml:space="preserve">és a Szövetség </w:delText>
        </w:r>
      </w:del>
      <w:r>
        <w:t xml:space="preserve">kötelezettséget vállal arra, hogy </w:t>
      </w:r>
      <w:r w:rsidR="006B2304">
        <w:t xml:space="preserve">a Bérleményt a Club Aliga közműhálózatáról leválasztja </w:t>
      </w:r>
      <w:r w:rsidR="006B2304" w:rsidRPr="00100A1A">
        <w:rPr>
          <w:strike/>
          <w:color w:val="FF0000"/>
          <w:rPrChange w:id="5" w:author="Kuti Henriett Margit" w:date="2017-08-09T08:50:00Z">
            <w:rPr/>
          </w:rPrChange>
        </w:rPr>
        <w:t>és a Bérlemény tekintetében külön, független közműhálózatot épít ki</w:t>
      </w:r>
      <w:r w:rsidRPr="00100A1A">
        <w:rPr>
          <w:color w:val="FF0000"/>
          <w:rPrChange w:id="6" w:author="Kuti Henriett Margit" w:date="2017-08-09T08:50:00Z">
            <w:rPr/>
          </w:rPrChange>
        </w:rPr>
        <w:t xml:space="preserve"> </w:t>
      </w:r>
      <w:r w:rsidRPr="0057377D">
        <w:t>legkésőbb a 3. pontban meghatározott időpontig</w:t>
      </w:r>
      <w:r w:rsidR="006B2304">
        <w:t>.</w:t>
      </w:r>
    </w:p>
    <w:p w14:paraId="18C023A6" w14:textId="77777777" w:rsidR="00773F79" w:rsidRDefault="00773F79" w:rsidP="00773F79">
      <w:pPr>
        <w:pStyle w:val="Nincstrkz"/>
        <w:ind w:left="360"/>
        <w:jc w:val="both"/>
      </w:pPr>
    </w:p>
    <w:p w14:paraId="1E24465D" w14:textId="77777777" w:rsidR="00773F79" w:rsidRPr="00773F79" w:rsidRDefault="00773F79" w:rsidP="00773F79">
      <w:pPr>
        <w:pStyle w:val="Nincstrkz"/>
        <w:numPr>
          <w:ilvl w:val="0"/>
          <w:numId w:val="3"/>
        </w:numPr>
        <w:jc w:val="both"/>
      </w:pPr>
      <w:r w:rsidRPr="00773F79">
        <w:t xml:space="preserve">A </w:t>
      </w:r>
      <w:r>
        <w:t xml:space="preserve">kivitelezési munkák </w:t>
      </w:r>
      <w:r w:rsidRPr="00773F79">
        <w:t xml:space="preserve">során </w:t>
      </w:r>
      <w:r>
        <w:t xml:space="preserve">az Önkormányzat vagy a Szövetség érdekében eljáró kivitelezők </w:t>
      </w:r>
      <w:r w:rsidRPr="00773F79">
        <w:t>messzemenően köteles</w:t>
      </w:r>
      <w:r>
        <w:t>ek</w:t>
      </w:r>
      <w:r w:rsidRPr="00773F79">
        <w:t xml:space="preserve"> a Club Aliga </w:t>
      </w:r>
      <w:r w:rsidR="00CF76D8">
        <w:t xml:space="preserve">létesítményt és annak </w:t>
      </w:r>
      <w:r w:rsidRPr="00773F79">
        <w:t xml:space="preserve">zöldterületeit megóvni, a </w:t>
      </w:r>
      <w:r w:rsidR="00CF76D8">
        <w:t xml:space="preserve">létesítményben, a </w:t>
      </w:r>
      <w:r w:rsidRPr="00773F79">
        <w:t xml:space="preserve">zöldterületekben, növényzetben okozott esetleges károkat </w:t>
      </w:r>
      <w:r>
        <w:t xml:space="preserve">a károkozó vagy megrendelője </w:t>
      </w:r>
      <w:r w:rsidRPr="00773F79">
        <w:t xml:space="preserve">köteles maradéktalanul helyreállítani, a keletkezett károkat megtéríteni. A Szerződő Felek az átadáskor részletesen fotókkal dokumentálják a zöldterületek állapotát. </w:t>
      </w:r>
    </w:p>
    <w:p w14:paraId="70AC13F5" w14:textId="77777777" w:rsidR="00773F79" w:rsidRDefault="00773F79" w:rsidP="00773F79">
      <w:pPr>
        <w:pStyle w:val="Nincstrkz"/>
        <w:ind w:left="360"/>
        <w:jc w:val="both"/>
      </w:pPr>
    </w:p>
    <w:p w14:paraId="1486845C" w14:textId="77777777" w:rsidR="00773F79" w:rsidRDefault="00773F79" w:rsidP="00773F79">
      <w:pPr>
        <w:pStyle w:val="Nincstrkz"/>
        <w:numPr>
          <w:ilvl w:val="0"/>
          <w:numId w:val="3"/>
        </w:numPr>
        <w:jc w:val="both"/>
      </w:pPr>
      <w:r w:rsidRPr="00773F79">
        <w:t xml:space="preserve">A </w:t>
      </w:r>
      <w:r>
        <w:t xml:space="preserve">Szövetség tudomásul veszi, hogy </w:t>
      </w:r>
      <w:r w:rsidRPr="00773F79">
        <w:t>a Club Aliga rendeltetése közforgalom számára nyitva álló vend</w:t>
      </w:r>
      <w:r>
        <w:t xml:space="preserve">églátóipari-turisztikai központ és strandfürdő, </w:t>
      </w:r>
      <w:r w:rsidRPr="00773F79">
        <w:t xml:space="preserve">ahol a </w:t>
      </w:r>
      <w:r>
        <w:t xml:space="preserve">látogatók </w:t>
      </w:r>
      <w:r w:rsidR="00C576FC">
        <w:t xml:space="preserve">és gépjárműveik </w:t>
      </w:r>
      <w:r>
        <w:t xml:space="preserve">beléptetési rendjét a Multibaal Trade és az Aliga Hotels jogosult meghatározni. A Szövetség kötelezettséget vállal arra, hogy a Bérleményben fogadott vendégei maradéktalanul betartják a Club Aliga létesítményre vonatkozó </w:t>
      </w:r>
      <w:r w:rsidR="004D5EC4">
        <w:t xml:space="preserve">mindenkori </w:t>
      </w:r>
      <w:r>
        <w:t>beléptetési rendet</w:t>
      </w:r>
      <w:r w:rsidR="004D5EC4">
        <w:t xml:space="preserve">. </w:t>
      </w:r>
      <w:r w:rsidR="004D5EC4" w:rsidRPr="00100A1A">
        <w:rPr>
          <w:strike/>
          <w:color w:val="FF0000"/>
          <w:rPrChange w:id="7" w:author="Kuti Henriett Margit" w:date="2017-08-09T08:50:00Z">
            <w:rPr/>
          </w:rPrChange>
        </w:rPr>
        <w:t>A Szövetség vendégeire és gépjárműveikre</w:t>
      </w:r>
      <w:r w:rsidR="00C576FC" w:rsidRPr="00100A1A">
        <w:rPr>
          <w:strike/>
          <w:color w:val="FF0000"/>
          <w:rPrChange w:id="8" w:author="Kuti Henriett Margit" w:date="2017-08-09T08:50:00Z">
            <w:rPr/>
          </w:rPrChange>
        </w:rPr>
        <w:t xml:space="preserve"> </w:t>
      </w:r>
      <w:r w:rsidR="004D5EC4" w:rsidRPr="00100A1A">
        <w:rPr>
          <w:strike/>
          <w:color w:val="FF0000"/>
          <w:rPrChange w:id="9" w:author="Kuti Henriett Margit" w:date="2017-08-09T08:50:00Z">
            <w:rPr/>
          </w:rPrChange>
        </w:rPr>
        <w:t>vonatkozó beléptetés</w:t>
      </w:r>
      <w:r w:rsidR="00CF76D8" w:rsidRPr="00100A1A">
        <w:rPr>
          <w:strike/>
          <w:color w:val="FF0000"/>
          <w:rPrChange w:id="10" w:author="Kuti Henriett Margit" w:date="2017-08-09T08:50:00Z">
            <w:rPr/>
          </w:rPrChange>
        </w:rPr>
        <w:t>,</w:t>
      </w:r>
      <w:r w:rsidR="004D5EC4" w:rsidRPr="00100A1A">
        <w:rPr>
          <w:strike/>
          <w:color w:val="FF0000"/>
          <w:rPrChange w:id="11" w:author="Kuti Henriett Margit" w:date="2017-08-09T08:50:00Z">
            <w:rPr/>
          </w:rPrChange>
        </w:rPr>
        <w:t xml:space="preserve"> általános szabályoktól eltérő </w:t>
      </w:r>
      <w:r w:rsidR="00C576FC" w:rsidRPr="00100A1A">
        <w:rPr>
          <w:strike/>
          <w:color w:val="FF0000"/>
          <w:rPrChange w:id="12" w:author="Kuti Henriett Margit" w:date="2017-08-09T08:50:00Z">
            <w:rPr/>
          </w:rPrChange>
        </w:rPr>
        <w:t xml:space="preserve">részleteit a felek </w:t>
      </w:r>
      <w:del w:id="13" w:author="Seba" w:date="2017-06-26T20:47:00Z">
        <w:r w:rsidR="00C576FC" w:rsidRPr="00100A1A" w:rsidDel="008D499B">
          <w:rPr>
            <w:strike/>
            <w:color w:val="FF0000"/>
            <w:rPrChange w:id="14" w:author="Kuti Henriett Margit" w:date="2017-08-09T08:50:00Z">
              <w:rPr/>
            </w:rPrChange>
          </w:rPr>
          <w:delText>a 3. pontban meghatározott időpontig</w:delText>
        </w:r>
      </w:del>
      <w:ins w:id="15" w:author="Seba" w:date="2017-06-26T20:47:00Z">
        <w:r w:rsidR="008D499B" w:rsidRPr="00100A1A">
          <w:rPr>
            <w:strike/>
            <w:color w:val="FF0000"/>
            <w:rPrChange w:id="16" w:author="Kuti Henriett Margit" w:date="2017-08-09T08:50:00Z">
              <w:rPr/>
            </w:rPrChange>
          </w:rPr>
          <w:t>legkésőbb 2018.</w:t>
        </w:r>
      </w:ins>
      <w:ins w:id="17" w:author="Seba" w:date="2017-06-26T20:48:00Z">
        <w:r w:rsidR="008D499B" w:rsidRPr="00100A1A">
          <w:rPr>
            <w:strike/>
            <w:color w:val="FF0000"/>
            <w:rPrChange w:id="18" w:author="Kuti Henriett Margit" w:date="2017-08-09T08:50:00Z">
              <w:rPr/>
            </w:rPrChange>
          </w:rPr>
          <w:t xml:space="preserve"> március 15. napjáig</w:t>
        </w:r>
      </w:ins>
      <w:r w:rsidR="00C576FC" w:rsidRPr="00100A1A">
        <w:rPr>
          <w:strike/>
          <w:color w:val="FF0000"/>
          <w:rPrChange w:id="19" w:author="Kuti Henriett Margit" w:date="2017-08-09T08:50:00Z">
            <w:rPr/>
          </w:rPrChange>
        </w:rPr>
        <w:t xml:space="preserve"> közösen kidolgozzák és ezen szabályokat külön írásbeli megállapodásban rögzítik.</w:t>
      </w:r>
    </w:p>
    <w:p w14:paraId="079075B2" w14:textId="77777777" w:rsidR="00773F79" w:rsidRPr="00773F79" w:rsidRDefault="00773F79" w:rsidP="00773F79">
      <w:pPr>
        <w:pStyle w:val="Nincstrkz"/>
        <w:ind w:left="360"/>
        <w:jc w:val="both"/>
      </w:pPr>
    </w:p>
    <w:p w14:paraId="4BFFF0F3" w14:textId="77777777" w:rsidR="00773F79" w:rsidRPr="00100A1A" w:rsidRDefault="00C576FC" w:rsidP="006B2304">
      <w:pPr>
        <w:pStyle w:val="Nincstrkz"/>
        <w:numPr>
          <w:ilvl w:val="0"/>
          <w:numId w:val="3"/>
        </w:numPr>
        <w:jc w:val="both"/>
        <w:rPr>
          <w:strike/>
          <w:rPrChange w:id="20" w:author="Kuti Henriett Margit" w:date="2017-08-09T08:50:00Z">
            <w:rPr/>
          </w:rPrChange>
        </w:rPr>
      </w:pPr>
      <w:r w:rsidRPr="00100A1A">
        <w:rPr>
          <w:strike/>
          <w:color w:val="FF0000"/>
          <w:rPrChange w:id="21" w:author="Kuti Henriett Margit" w:date="2017-08-09T08:50:00Z">
            <w:rPr/>
          </w:rPrChange>
        </w:rPr>
        <w:t xml:space="preserve">A Szövetség kifejezett kötelezettséget vállal arra, hogy a Bérleményen vendéglátó-ipari tevékenységet kizárólagosan a Multibaal Trade és Aliga Hotels kifejezett írásbeli jóváhagyásával folytat, a megállapodásban meghatározott profillal. A jelen pontban meghatározott tilalom nem vonatkozik a Szövetség </w:t>
      </w:r>
      <w:r w:rsidR="00CF76D8" w:rsidRPr="00100A1A">
        <w:rPr>
          <w:strike/>
          <w:color w:val="FF0000"/>
          <w:rPrChange w:id="22" w:author="Kuti Henriett Margit" w:date="2017-08-09T08:50:00Z">
            <w:rPr/>
          </w:rPrChange>
        </w:rPr>
        <w:t xml:space="preserve">kizárólag </w:t>
      </w:r>
      <w:r w:rsidRPr="00100A1A">
        <w:rPr>
          <w:strike/>
          <w:color w:val="FF0000"/>
          <w:rPrChange w:id="23" w:author="Kuti Henriett Margit" w:date="2017-08-09T08:50:00Z">
            <w:rPr/>
          </w:rPrChange>
        </w:rPr>
        <w:t>saját vendégei számára nyújtott esetleges büfé-jellegű vagy meleg étkeztetésre. Az Önkormányzat és a Szövetség kötelezettséget vállal arra, hogy a közöttük a Bérleményre vonatkozóan létrejövő bérleti szerződésben kifejezetten rögzítésre kerül ez a korlátozás.</w:t>
      </w:r>
    </w:p>
    <w:p w14:paraId="34CB7877" w14:textId="77777777" w:rsidR="00773F79" w:rsidRDefault="00773F79" w:rsidP="00C576FC">
      <w:pPr>
        <w:pStyle w:val="Nincstrkz"/>
        <w:ind w:left="360"/>
        <w:jc w:val="both"/>
      </w:pPr>
    </w:p>
    <w:p w14:paraId="7CD92D11" w14:textId="77777777" w:rsidR="00773F79" w:rsidRDefault="00C576FC" w:rsidP="006B2304">
      <w:pPr>
        <w:pStyle w:val="Nincstrkz"/>
        <w:numPr>
          <w:ilvl w:val="0"/>
          <w:numId w:val="3"/>
        </w:numPr>
        <w:jc w:val="both"/>
      </w:pPr>
      <w:r>
        <w:lastRenderedPageBreak/>
        <w:t xml:space="preserve">Az Önkormányzat </w:t>
      </w:r>
      <w:r w:rsidR="006314AA">
        <w:t>nyilatkozik és a Szövetség tudomásul veszi, hogy</w:t>
      </w:r>
      <w:r w:rsidR="00E86D0B">
        <w:t xml:space="preserve"> </w:t>
      </w:r>
      <w:r w:rsidR="006314AA">
        <w:t xml:space="preserve">– a korábbi gyakorlatnak megfelelően </w:t>
      </w:r>
      <w:r w:rsidR="00E86D0B">
        <w:t>–</w:t>
      </w:r>
      <w:r w:rsidR="006314AA">
        <w:t xml:space="preserve"> </w:t>
      </w:r>
      <w:r w:rsidR="00E86D0B">
        <w:t>a jövőben is lehetőséget nyújt arra, hogy a Multibaal Trade vagy az Aliga Hotels a Szabadterületet, külön, eseti megállapodással, rendezvények esetén az Önkormányzattól bérbe vegye.</w:t>
      </w:r>
    </w:p>
    <w:p w14:paraId="32A2DC17" w14:textId="77777777" w:rsidR="0057377D" w:rsidRDefault="0057377D" w:rsidP="0057377D">
      <w:pPr>
        <w:pStyle w:val="Nincstrkz"/>
        <w:ind w:left="360"/>
        <w:jc w:val="both"/>
        <w:rPr>
          <w:ins w:id="24" w:author="Seba" w:date="2017-06-26T20:42:00Z"/>
        </w:rPr>
      </w:pPr>
    </w:p>
    <w:p w14:paraId="2CE21C06" w14:textId="77777777" w:rsidR="0057377D" w:rsidRDefault="0057377D" w:rsidP="0057377D">
      <w:pPr>
        <w:pStyle w:val="Nincstrkz"/>
        <w:ind w:left="360"/>
        <w:jc w:val="both"/>
        <w:rPr>
          <w:ins w:id="25" w:author="Seba" w:date="2017-06-26T20:42:00Z"/>
        </w:rPr>
      </w:pPr>
      <w:ins w:id="26" w:author="Seba" w:date="2017-06-26T20:42:00Z">
        <w:r>
          <w:t xml:space="preserve">A szerződő felek </w:t>
        </w:r>
      </w:ins>
      <w:ins w:id="27" w:author="Seba" w:date="2017-06-26T20:44:00Z">
        <w:r>
          <w:t>rögzítik</w:t>
        </w:r>
      </w:ins>
      <w:ins w:id="28" w:author="Seba" w:date="2017-06-26T20:42:00Z">
        <w:r>
          <w:t xml:space="preserve">, hogy a Szövetség által szervezett sportrendezvények időtartamára a </w:t>
        </w:r>
      </w:ins>
      <w:ins w:id="29" w:author="Seba" w:date="2017-06-26T20:44:00Z">
        <w:r>
          <w:t xml:space="preserve">Szabadterületen megvalósuló </w:t>
        </w:r>
      </w:ins>
      <w:ins w:id="30" w:author="Seba" w:date="2017-06-26T20:42:00Z">
        <w:r>
          <w:t xml:space="preserve">parkolás rendje </w:t>
        </w:r>
      </w:ins>
      <w:ins w:id="31" w:author="Seba" w:date="2017-06-26T20:43:00Z">
        <w:r>
          <w:t>eseti megállapodás alapján változhat.</w:t>
        </w:r>
      </w:ins>
    </w:p>
    <w:p w14:paraId="7959D876" w14:textId="77777777" w:rsidR="0057377D" w:rsidRDefault="0057377D" w:rsidP="004D5EC4">
      <w:pPr>
        <w:pStyle w:val="Nincstrkz"/>
        <w:ind w:left="360"/>
        <w:jc w:val="both"/>
      </w:pPr>
    </w:p>
    <w:p w14:paraId="06D20F3F" w14:textId="77777777" w:rsidR="004D5EC4" w:rsidRPr="004D5EC4" w:rsidRDefault="004D5EC4" w:rsidP="004D5EC4">
      <w:pPr>
        <w:pStyle w:val="Nincstrkz"/>
        <w:numPr>
          <w:ilvl w:val="0"/>
          <w:numId w:val="3"/>
        </w:numPr>
        <w:jc w:val="both"/>
      </w:pPr>
      <w:r w:rsidRPr="004D5EC4">
        <w:t xml:space="preserve">A </w:t>
      </w:r>
      <w:r>
        <w:t xml:space="preserve">szerződő felek </w:t>
      </w:r>
      <w:r w:rsidRPr="004D5EC4">
        <w:t xml:space="preserve">kölcsönösen és maradéktalanul egymás tudomására hozzák azon értesüléseiket, tényeket, és körülményeket, </w:t>
      </w:r>
      <w:r>
        <w:t xml:space="preserve">illetőleg azok megváltozását, </w:t>
      </w:r>
      <w:r w:rsidRPr="004D5EC4">
        <w:t>melyek a szerződésszerű teljesítést</w:t>
      </w:r>
      <w:r>
        <w:t>, a jelen megállapodásban foglalt célok megvalósítását</w:t>
      </w:r>
      <w:r w:rsidRPr="004D5EC4">
        <w:t xml:space="preserve"> akadályozzák. Ennek körében együttesen, illetve külön-külön is megteszik mindazokat az intézkedéseket, amelyek a szerződésszerű teljesítést akadályozó körülmények elhár</w:t>
      </w:r>
      <w:r>
        <w:t>ításának érdekében szükségesek.</w:t>
      </w:r>
    </w:p>
    <w:p w14:paraId="439F9869" w14:textId="77777777" w:rsidR="009346C8" w:rsidRDefault="009346C8" w:rsidP="009346C8">
      <w:pPr>
        <w:pStyle w:val="Nincstrkz"/>
        <w:jc w:val="both"/>
        <w:rPr>
          <w:ins w:id="32" w:author="Seba" w:date="2017-06-26T20:49:00Z"/>
        </w:rPr>
      </w:pPr>
    </w:p>
    <w:p w14:paraId="5CA6DAA5" w14:textId="28638656" w:rsidR="008D499B" w:rsidRDefault="008D499B" w:rsidP="009E277C">
      <w:pPr>
        <w:pStyle w:val="Nincstrkz"/>
        <w:numPr>
          <w:ilvl w:val="0"/>
          <w:numId w:val="3"/>
        </w:numPr>
        <w:jc w:val="both"/>
        <w:rPr>
          <w:ins w:id="33" w:author="Seba" w:date="2017-06-26T20:49:00Z"/>
        </w:rPr>
      </w:pPr>
      <w:ins w:id="34" w:author="Seba" w:date="2017-06-26T20:55:00Z">
        <w:r>
          <w:t>A szerződő felek megálla</w:t>
        </w:r>
      </w:ins>
      <w:ins w:id="35" w:author="Seba" w:date="2017-06-26T20:56:00Z">
        <w:r>
          <w:t>po</w:t>
        </w:r>
      </w:ins>
      <w:ins w:id="36" w:author="Seba" w:date="2017-06-26T20:55:00Z">
        <w:r>
          <w:t xml:space="preserve">dnak, hogy </w:t>
        </w:r>
      </w:ins>
      <w:ins w:id="37" w:author="Seba" w:date="2017-06-26T20:56:00Z">
        <w:r w:rsidR="00D510E8">
          <w:t>a Multibaal</w:t>
        </w:r>
      </w:ins>
      <w:ins w:id="38" w:author="Seba" w:date="2017-06-26T20:57:00Z">
        <w:r w:rsidR="00D510E8">
          <w:t xml:space="preserve"> Trade</w:t>
        </w:r>
      </w:ins>
      <w:ins w:id="39" w:author="Seba" w:date="2017-06-26T20:56:00Z">
        <w:r w:rsidR="00D510E8">
          <w:t xml:space="preserve"> és az Aliga Hotels </w:t>
        </w:r>
      </w:ins>
      <w:ins w:id="40" w:author="Seba" w:date="2017-06-26T20:55:00Z">
        <w:r w:rsidRPr="008D499B">
          <w:t>Club Aligára vonatkozó üzemeltetési jogosultságának megszűnésével jelen szerződés minden további jogcselekmény nélkül</w:t>
        </w:r>
      </w:ins>
      <w:ins w:id="41" w:author="Seba" w:date="2017-06-26T21:07:00Z">
        <w:r w:rsidR="00257FEE">
          <w:t>,</w:t>
        </w:r>
      </w:ins>
      <w:ins w:id="42" w:author="Seba" w:date="2017-06-26T20:55:00Z">
        <w:r w:rsidRPr="008D499B">
          <w:t xml:space="preserve"> az üzemeltetési jog m</w:t>
        </w:r>
        <w:r w:rsidR="00D510E8">
          <w:t>egszűnésének napjával megszűnik</w:t>
        </w:r>
      </w:ins>
      <w:ins w:id="43" w:author="Seba" w:date="2017-06-26T20:58:00Z">
        <w:r w:rsidR="00D510E8">
          <w:t>.</w:t>
        </w:r>
      </w:ins>
      <w:ins w:id="44" w:author="Seba" w:date="2017-06-26T21:03:00Z">
        <w:r w:rsidR="009E277C">
          <w:t xml:space="preserve"> Amennyiben </w:t>
        </w:r>
      </w:ins>
      <w:ins w:id="45" w:author="Seba" w:date="2017-06-26T21:05:00Z">
        <w:r w:rsidR="009E277C">
          <w:t xml:space="preserve">csak </w:t>
        </w:r>
      </w:ins>
      <w:ins w:id="46" w:author="Seba" w:date="2017-06-26T21:06:00Z">
        <w:r w:rsidR="0024466E">
          <w:t xml:space="preserve">a jelen pontban meghatározott </w:t>
        </w:r>
      </w:ins>
      <w:ins w:id="47" w:author="Seba" w:date="2017-06-26T21:05:00Z">
        <w:r w:rsidR="009E277C">
          <w:t xml:space="preserve">egyik </w:t>
        </w:r>
      </w:ins>
      <w:ins w:id="48" w:author="Seba" w:date="2017-06-26T21:03:00Z">
        <w:r w:rsidR="009E277C">
          <w:t>társaság üzemeltetési jog</w:t>
        </w:r>
      </w:ins>
      <w:ins w:id="49" w:author="Seba" w:date="2017-06-26T21:04:00Z">
        <w:r w:rsidR="009E277C">
          <w:t>osultsága</w:t>
        </w:r>
      </w:ins>
      <w:ins w:id="50" w:author="Seba" w:date="2017-06-26T21:03:00Z">
        <w:r w:rsidR="009E277C">
          <w:t xml:space="preserve"> </w:t>
        </w:r>
      </w:ins>
      <w:ins w:id="51" w:author="Seba" w:date="2017-06-26T21:05:00Z">
        <w:r w:rsidR="009E277C">
          <w:t>sz</w:t>
        </w:r>
      </w:ins>
      <w:ins w:id="52" w:author="Seba" w:date="2017-06-26T21:06:00Z">
        <w:r w:rsidR="009E277C">
          <w:t>ű</w:t>
        </w:r>
      </w:ins>
      <w:ins w:id="53" w:author="Seba" w:date="2017-06-26T21:05:00Z">
        <w:r w:rsidR="009E277C">
          <w:t xml:space="preserve">nik meg, úgy a másik vonatkozásában </w:t>
        </w:r>
      </w:ins>
      <w:ins w:id="54" w:author="Seba" w:date="2017-06-26T21:06:00Z">
        <w:r w:rsidR="0024466E">
          <w:t>a jelen szerződésben meghatározottak továbbra is érvényben maradnak.</w:t>
        </w:r>
      </w:ins>
    </w:p>
    <w:p w14:paraId="081ED85E" w14:textId="77777777" w:rsidR="008D499B" w:rsidRDefault="008D499B" w:rsidP="009346C8">
      <w:pPr>
        <w:pStyle w:val="Nincstrkz"/>
        <w:jc w:val="both"/>
      </w:pPr>
    </w:p>
    <w:p w14:paraId="225F3B42" w14:textId="77777777" w:rsidR="009346C8" w:rsidRDefault="009346C8" w:rsidP="009346C8">
      <w:pPr>
        <w:pStyle w:val="Nincstrkz"/>
        <w:jc w:val="both"/>
      </w:pPr>
      <w:r>
        <w:t>A szerződő felek jelen szerződést, 4 eredeti példányban, mint akaratukkal mindenben megegyezőt, jóváhagyólag cégszerűen aláírják.</w:t>
      </w:r>
      <w:r w:rsidR="00CF76D8">
        <w:t xml:space="preserve"> Jelen szerződés aláírásával a s</w:t>
      </w:r>
      <w:r>
        <w:t xml:space="preserve">zerző </w:t>
      </w:r>
      <w:r w:rsidR="00CF76D8">
        <w:t>f</w:t>
      </w:r>
      <w:r>
        <w:t>elek nyugtázzák, hogy a szerződés 1-1 eredeti példányát átvették.</w:t>
      </w:r>
    </w:p>
    <w:p w14:paraId="3A7113CA" w14:textId="77777777" w:rsidR="009346C8" w:rsidRDefault="009346C8" w:rsidP="009346C8">
      <w:pPr>
        <w:pStyle w:val="Nincstrkz"/>
        <w:jc w:val="both"/>
      </w:pPr>
    </w:p>
    <w:p w14:paraId="1F110ACB" w14:textId="35681ECE" w:rsidR="009346C8" w:rsidRPr="00093D9B" w:rsidRDefault="00CF76D8" w:rsidP="009346C8">
      <w:pPr>
        <w:pStyle w:val="Nincstrkz"/>
        <w:jc w:val="both"/>
        <w:rPr>
          <w:i/>
        </w:rPr>
      </w:pPr>
      <w:r>
        <w:rPr>
          <w:i/>
        </w:rPr>
        <w:t>Balatonvilágos</w:t>
      </w:r>
      <w:r w:rsidR="009346C8" w:rsidRPr="00093D9B">
        <w:rPr>
          <w:i/>
        </w:rPr>
        <w:t xml:space="preserve">, 2017. </w:t>
      </w:r>
      <w:del w:id="55" w:author="Kuti Henriett Margit" w:date="2017-08-09T08:51:00Z">
        <w:r w:rsidR="009346C8" w:rsidRPr="00093D9B" w:rsidDel="00100A1A">
          <w:rPr>
            <w:i/>
          </w:rPr>
          <w:delText xml:space="preserve">május </w:delText>
        </w:r>
      </w:del>
      <w:ins w:id="56" w:author="Kuti Henriett Margit" w:date="2017-08-09T08:51:00Z">
        <w:r w:rsidR="00100A1A">
          <w:rPr>
            <w:i/>
          </w:rPr>
          <w:t>augusztus</w:t>
        </w:r>
        <w:r w:rsidR="00100A1A" w:rsidRPr="00093D9B">
          <w:rPr>
            <w:i/>
          </w:rPr>
          <w:t xml:space="preserve"> </w:t>
        </w:r>
      </w:ins>
      <w:r w:rsidR="009346C8" w:rsidRPr="00093D9B">
        <w:rPr>
          <w:i/>
          <w:highlight w:val="green"/>
        </w:rPr>
        <w:t>__</w:t>
      </w:r>
      <w:r w:rsidR="009346C8" w:rsidRPr="00093D9B">
        <w:rPr>
          <w:i/>
        </w:rPr>
        <w:t>.</w:t>
      </w:r>
    </w:p>
    <w:p w14:paraId="6BD7E27D" w14:textId="77777777" w:rsidR="009346C8" w:rsidRPr="00093D9B" w:rsidRDefault="009346C8" w:rsidP="009346C8">
      <w:pPr>
        <w:pStyle w:val="Nincstrkz"/>
        <w:jc w:val="both"/>
        <w:rPr>
          <w:i/>
        </w:rPr>
      </w:pPr>
    </w:p>
    <w:p w14:paraId="5418BFF5" w14:textId="77777777" w:rsidR="009346C8" w:rsidRDefault="009346C8" w:rsidP="009346C8">
      <w:pPr>
        <w:pStyle w:val="Nincstrkz"/>
        <w:jc w:val="both"/>
        <w:rPr>
          <w:i/>
        </w:rPr>
      </w:pPr>
    </w:p>
    <w:p w14:paraId="5488FF3B" w14:textId="77777777" w:rsidR="00093D9B" w:rsidRPr="00093D9B" w:rsidRDefault="00093D9B" w:rsidP="009346C8">
      <w:pPr>
        <w:pStyle w:val="Nincstrkz"/>
        <w:jc w:val="both"/>
        <w:rPr>
          <w:i/>
        </w:rPr>
      </w:pPr>
    </w:p>
    <w:p w14:paraId="26B4637C" w14:textId="77777777" w:rsidR="009346C8" w:rsidRPr="00093D9B" w:rsidRDefault="009346C8" w:rsidP="009346C8">
      <w:pPr>
        <w:pStyle w:val="Nincstrkz"/>
        <w:jc w:val="both"/>
        <w:rPr>
          <w:i/>
        </w:rPr>
      </w:pPr>
    </w:p>
    <w:p w14:paraId="715958D8" w14:textId="77777777" w:rsidR="009346C8" w:rsidRPr="00093D9B" w:rsidRDefault="009346C8" w:rsidP="009346C8">
      <w:pPr>
        <w:pStyle w:val="Nincstrkz"/>
        <w:tabs>
          <w:tab w:val="center" w:pos="2268"/>
          <w:tab w:val="center" w:pos="6804"/>
        </w:tabs>
        <w:jc w:val="both"/>
        <w:rPr>
          <w:i/>
        </w:rPr>
      </w:pPr>
      <w:r w:rsidRPr="00093D9B">
        <w:rPr>
          <w:i/>
        </w:rPr>
        <w:tab/>
        <w:t>_________________________________</w:t>
      </w:r>
      <w:r w:rsidRPr="00093D9B">
        <w:rPr>
          <w:i/>
        </w:rPr>
        <w:tab/>
        <w:t>_________________________________</w:t>
      </w:r>
    </w:p>
    <w:p w14:paraId="0BB25DA5" w14:textId="77777777" w:rsidR="009346C8" w:rsidRPr="00093D9B" w:rsidRDefault="009346C8" w:rsidP="009346C8">
      <w:pPr>
        <w:pStyle w:val="Nincstrkz"/>
        <w:tabs>
          <w:tab w:val="center" w:pos="2268"/>
          <w:tab w:val="center" w:pos="6804"/>
        </w:tabs>
        <w:jc w:val="both"/>
        <w:rPr>
          <w:b/>
          <w:i/>
        </w:rPr>
      </w:pPr>
      <w:r w:rsidRPr="00093D9B">
        <w:rPr>
          <w:b/>
          <w:i/>
        </w:rPr>
        <w:tab/>
        <w:t>Balatonvilágos Község Önkormányzata</w:t>
      </w:r>
      <w:r w:rsidRPr="00093D9B">
        <w:rPr>
          <w:b/>
          <w:i/>
        </w:rPr>
        <w:tab/>
        <w:t>Multibaal Trade Kft.</w:t>
      </w:r>
    </w:p>
    <w:p w14:paraId="54BF2A21" w14:textId="77777777" w:rsidR="009346C8" w:rsidRPr="00093D9B" w:rsidRDefault="009346C8" w:rsidP="009346C8">
      <w:pPr>
        <w:pStyle w:val="Nincstrkz"/>
        <w:tabs>
          <w:tab w:val="center" w:pos="2268"/>
          <w:tab w:val="center" w:pos="6804"/>
        </w:tabs>
        <w:jc w:val="both"/>
        <w:rPr>
          <w:i/>
        </w:rPr>
      </w:pPr>
      <w:r w:rsidRPr="00093D9B">
        <w:rPr>
          <w:i/>
        </w:rPr>
        <w:tab/>
        <w:t>Fekete Barnabás polgármester</w:t>
      </w:r>
      <w:r w:rsidRPr="00093D9B">
        <w:rPr>
          <w:i/>
        </w:rPr>
        <w:tab/>
        <w:t>Németh Balázs ügyvezető</w:t>
      </w:r>
    </w:p>
    <w:p w14:paraId="44C00DC1" w14:textId="77777777" w:rsidR="009346C8" w:rsidRDefault="009346C8" w:rsidP="009346C8">
      <w:pPr>
        <w:pStyle w:val="Nincstrkz"/>
        <w:tabs>
          <w:tab w:val="center" w:pos="2268"/>
          <w:tab w:val="center" w:pos="6804"/>
        </w:tabs>
        <w:jc w:val="both"/>
        <w:rPr>
          <w:i/>
        </w:rPr>
      </w:pPr>
    </w:p>
    <w:p w14:paraId="16DC6FD2" w14:textId="77777777" w:rsidR="00093D9B" w:rsidRDefault="00093D9B" w:rsidP="009346C8">
      <w:pPr>
        <w:pStyle w:val="Nincstrkz"/>
        <w:tabs>
          <w:tab w:val="center" w:pos="2268"/>
          <w:tab w:val="center" w:pos="6804"/>
        </w:tabs>
        <w:jc w:val="both"/>
        <w:rPr>
          <w:i/>
        </w:rPr>
      </w:pPr>
    </w:p>
    <w:p w14:paraId="21BA8270" w14:textId="77777777" w:rsidR="00093D9B" w:rsidRDefault="00093D9B" w:rsidP="009346C8">
      <w:pPr>
        <w:pStyle w:val="Nincstrkz"/>
        <w:tabs>
          <w:tab w:val="center" w:pos="2268"/>
          <w:tab w:val="center" w:pos="6804"/>
        </w:tabs>
        <w:jc w:val="both"/>
        <w:rPr>
          <w:i/>
        </w:rPr>
      </w:pPr>
    </w:p>
    <w:p w14:paraId="0B2AD08B" w14:textId="77777777" w:rsidR="00093D9B" w:rsidRPr="00093D9B" w:rsidRDefault="00093D9B" w:rsidP="00093D9B">
      <w:pPr>
        <w:pStyle w:val="Nincstrkz"/>
        <w:tabs>
          <w:tab w:val="center" w:pos="2268"/>
          <w:tab w:val="center" w:pos="6804"/>
        </w:tabs>
        <w:jc w:val="both"/>
        <w:rPr>
          <w:i/>
        </w:rPr>
      </w:pPr>
      <w:r w:rsidRPr="00093D9B">
        <w:rPr>
          <w:i/>
        </w:rPr>
        <w:tab/>
        <w:t>_________________________________</w:t>
      </w:r>
      <w:r w:rsidRPr="00093D9B">
        <w:rPr>
          <w:i/>
        </w:rPr>
        <w:tab/>
        <w:t>_________________________________</w:t>
      </w:r>
    </w:p>
    <w:p w14:paraId="048F0D69" w14:textId="77777777" w:rsidR="00093D9B" w:rsidRPr="00093D9B" w:rsidRDefault="00093D9B" w:rsidP="00093D9B">
      <w:pPr>
        <w:pStyle w:val="Nincstrkz"/>
        <w:tabs>
          <w:tab w:val="center" w:pos="2268"/>
          <w:tab w:val="center" w:pos="6804"/>
        </w:tabs>
        <w:jc w:val="both"/>
        <w:rPr>
          <w:b/>
          <w:i/>
        </w:rPr>
      </w:pPr>
      <w:r w:rsidRPr="00093D9B">
        <w:rPr>
          <w:b/>
          <w:i/>
        </w:rPr>
        <w:tab/>
      </w:r>
      <w:r>
        <w:rPr>
          <w:b/>
          <w:i/>
        </w:rPr>
        <w:t>Magyar Szörf Szövetség</w:t>
      </w:r>
      <w:r w:rsidRPr="00093D9B">
        <w:rPr>
          <w:b/>
          <w:i/>
        </w:rPr>
        <w:tab/>
      </w:r>
      <w:r>
        <w:rPr>
          <w:b/>
          <w:i/>
        </w:rPr>
        <w:t>Aliga Hotels</w:t>
      </w:r>
      <w:r w:rsidRPr="00093D9B">
        <w:rPr>
          <w:b/>
          <w:i/>
        </w:rPr>
        <w:t xml:space="preserve"> Kft.</w:t>
      </w:r>
    </w:p>
    <w:p w14:paraId="7F022F5C" w14:textId="77777777" w:rsidR="00093D9B" w:rsidRPr="00093D9B" w:rsidRDefault="00093D9B" w:rsidP="00093D9B">
      <w:pPr>
        <w:pStyle w:val="Nincstrkz"/>
        <w:tabs>
          <w:tab w:val="center" w:pos="2268"/>
          <w:tab w:val="center" w:pos="6804"/>
        </w:tabs>
        <w:jc w:val="both"/>
        <w:rPr>
          <w:i/>
        </w:rPr>
      </w:pPr>
      <w:r w:rsidRPr="00093D9B">
        <w:rPr>
          <w:i/>
        </w:rPr>
        <w:tab/>
      </w:r>
      <w:r>
        <w:rPr>
          <w:i/>
        </w:rPr>
        <w:t>Varga Mihály elnök</w:t>
      </w:r>
      <w:r w:rsidRPr="00093D9B">
        <w:rPr>
          <w:i/>
        </w:rPr>
        <w:tab/>
        <w:t>Németh Balázs ügyvezető</w:t>
      </w:r>
    </w:p>
    <w:p w14:paraId="11DFE1CC" w14:textId="77777777" w:rsidR="00093D9B" w:rsidRDefault="00093D9B" w:rsidP="009346C8">
      <w:pPr>
        <w:pStyle w:val="Nincstrkz"/>
        <w:tabs>
          <w:tab w:val="center" w:pos="2268"/>
          <w:tab w:val="center" w:pos="6804"/>
        </w:tabs>
        <w:jc w:val="both"/>
        <w:rPr>
          <w:ins w:id="57" w:author="Kuti Henriett Margit" w:date="2017-08-09T08:52:00Z"/>
          <w:i/>
        </w:rPr>
      </w:pPr>
    </w:p>
    <w:p w14:paraId="54EAAB74" w14:textId="77777777" w:rsidR="00100A1A" w:rsidRDefault="00100A1A" w:rsidP="009346C8">
      <w:pPr>
        <w:pStyle w:val="Nincstrkz"/>
        <w:tabs>
          <w:tab w:val="center" w:pos="2268"/>
          <w:tab w:val="center" w:pos="6804"/>
        </w:tabs>
        <w:jc w:val="both"/>
        <w:rPr>
          <w:ins w:id="58" w:author="Kuti Henriett Margit" w:date="2017-08-09T08:52:00Z"/>
          <w:i/>
        </w:rPr>
      </w:pPr>
    </w:p>
    <w:p w14:paraId="5E8BC373" w14:textId="482D8D47" w:rsidR="00100A1A" w:rsidRDefault="00E04058" w:rsidP="009346C8">
      <w:pPr>
        <w:pStyle w:val="Nincstrkz"/>
        <w:tabs>
          <w:tab w:val="center" w:pos="2268"/>
          <w:tab w:val="center" w:pos="6804"/>
        </w:tabs>
        <w:jc w:val="both"/>
        <w:rPr>
          <w:ins w:id="59" w:author="Kuti Henriett Margit" w:date="2017-08-09T08:53:00Z"/>
          <w:i/>
        </w:rPr>
      </w:pPr>
      <w:ins w:id="60" w:author="Kuti Henriett Margit" w:date="2017-08-09T08:53:00Z">
        <w:r>
          <w:rPr>
            <w:i/>
          </w:rPr>
          <w:t>Jogi ellenjegyzés</w:t>
        </w:r>
      </w:ins>
      <w:ins w:id="61" w:author="Kuti Henriett Margit" w:date="2017-08-09T08:52:00Z">
        <w:r w:rsidR="00100A1A">
          <w:rPr>
            <w:i/>
          </w:rPr>
          <w:t xml:space="preserve">: </w:t>
        </w:r>
      </w:ins>
    </w:p>
    <w:p w14:paraId="1691C0FA" w14:textId="77777777" w:rsidR="00E04058" w:rsidRDefault="00E04058" w:rsidP="009346C8">
      <w:pPr>
        <w:pStyle w:val="Nincstrkz"/>
        <w:tabs>
          <w:tab w:val="center" w:pos="2268"/>
          <w:tab w:val="center" w:pos="6804"/>
        </w:tabs>
        <w:jc w:val="both"/>
        <w:rPr>
          <w:ins w:id="62" w:author="Kuti Henriett Margit" w:date="2017-08-09T08:51:00Z"/>
          <w:i/>
        </w:rPr>
      </w:pPr>
    </w:p>
    <w:p w14:paraId="33A8527A" w14:textId="77777777" w:rsidR="00100A1A" w:rsidRDefault="00100A1A" w:rsidP="009346C8">
      <w:pPr>
        <w:pStyle w:val="Nincstrkz"/>
        <w:tabs>
          <w:tab w:val="center" w:pos="2268"/>
          <w:tab w:val="center" w:pos="6804"/>
        </w:tabs>
        <w:jc w:val="both"/>
        <w:rPr>
          <w:ins w:id="63" w:author="Kuti Henriett Margit" w:date="2017-08-09T08:51:00Z"/>
          <w:i/>
        </w:rPr>
      </w:pPr>
    </w:p>
    <w:p w14:paraId="13D64CF4" w14:textId="08166776" w:rsidR="00100A1A" w:rsidRPr="00093D9B" w:rsidRDefault="00100A1A" w:rsidP="00100A1A">
      <w:pPr>
        <w:pStyle w:val="Nincstrkz"/>
        <w:tabs>
          <w:tab w:val="center" w:pos="2268"/>
          <w:tab w:val="center" w:pos="6804"/>
        </w:tabs>
        <w:jc w:val="both"/>
        <w:rPr>
          <w:ins w:id="64" w:author="Kuti Henriett Margit" w:date="2017-08-09T08:51:00Z"/>
          <w:i/>
        </w:rPr>
      </w:pPr>
      <w:ins w:id="65" w:author="Kuti Henriett Margit" w:date="2017-08-09T08:51:00Z">
        <w:r w:rsidRPr="00093D9B">
          <w:rPr>
            <w:i/>
          </w:rPr>
          <w:tab/>
          <w:t>__</w:t>
        </w:r>
        <w:r>
          <w:rPr>
            <w:i/>
          </w:rPr>
          <w:t>______________________________</w:t>
        </w:r>
        <w:r w:rsidRPr="00093D9B">
          <w:rPr>
            <w:i/>
          </w:rPr>
          <w:t>_</w:t>
        </w:r>
      </w:ins>
    </w:p>
    <w:p w14:paraId="3C264ED6" w14:textId="77777777" w:rsidR="00100A1A" w:rsidRDefault="00100A1A" w:rsidP="00100A1A">
      <w:pPr>
        <w:pStyle w:val="Nincstrkz"/>
        <w:tabs>
          <w:tab w:val="center" w:pos="2268"/>
          <w:tab w:val="center" w:pos="6804"/>
        </w:tabs>
        <w:jc w:val="both"/>
        <w:rPr>
          <w:ins w:id="66" w:author="Kuti Henriett Margit" w:date="2017-08-09T08:52:00Z"/>
          <w:b/>
          <w:i/>
        </w:rPr>
      </w:pPr>
      <w:ins w:id="67" w:author="Kuti Henriett Margit" w:date="2017-08-09T08:51:00Z">
        <w:r w:rsidRPr="00093D9B">
          <w:rPr>
            <w:b/>
            <w:i/>
          </w:rPr>
          <w:tab/>
        </w:r>
      </w:ins>
      <w:ins w:id="68" w:author="Kuti Henriett Margit" w:date="2017-08-09T08:52:00Z">
        <w:r>
          <w:rPr>
            <w:b/>
            <w:i/>
          </w:rPr>
          <w:t xml:space="preserve">Kónyáné dr. Zsarnovszky Judit </w:t>
        </w:r>
      </w:ins>
    </w:p>
    <w:p w14:paraId="5B70DCDF" w14:textId="70A4E4AC" w:rsidR="00100A1A" w:rsidRPr="00093D9B" w:rsidRDefault="00100A1A" w:rsidP="00E04058">
      <w:pPr>
        <w:pStyle w:val="Nincstrkz"/>
        <w:tabs>
          <w:tab w:val="center" w:pos="2268"/>
          <w:tab w:val="center" w:pos="6804"/>
        </w:tabs>
        <w:jc w:val="both"/>
        <w:rPr>
          <w:i/>
        </w:rPr>
        <w:pPrChange w:id="69" w:author="Kuti Henriett Margit" w:date="2017-08-09T08:53:00Z">
          <w:pPr>
            <w:pStyle w:val="Nincstrkz"/>
            <w:tabs>
              <w:tab w:val="center" w:pos="2268"/>
              <w:tab w:val="center" w:pos="6804"/>
            </w:tabs>
            <w:jc w:val="both"/>
          </w:pPr>
        </w:pPrChange>
      </w:pPr>
      <w:ins w:id="70" w:author="Kuti Henriett Margit" w:date="2017-08-09T08:52:00Z">
        <w:r>
          <w:rPr>
            <w:b/>
            <w:i/>
          </w:rPr>
          <w:tab/>
          <w:t>jegyző</w:t>
        </w:r>
      </w:ins>
    </w:p>
    <w:sectPr w:rsidR="00100A1A" w:rsidRPr="00093D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Seba" w:date="2017-06-26T20:46:00Z" w:initials="Sá">
    <w:p w14:paraId="6C57A460" w14:textId="765664C7" w:rsidR="008D499B" w:rsidRDefault="008D499B">
      <w:pPr>
        <w:pStyle w:val="Jegyzetszveg"/>
      </w:pPr>
      <w:r>
        <w:rPr>
          <w:rStyle w:val="Jegyzethivatkozs"/>
        </w:rPr>
        <w:annotationRef/>
      </w:r>
      <w:r w:rsidR="009E277C">
        <w:rPr>
          <w:rStyle w:val="Jegyzethivatkozs"/>
        </w:rPr>
        <w:t>NB</w:t>
      </w:r>
      <w:r>
        <w:t>: Ragaszkodunk a 2018. április 30. határidőhöz, későbbi határidő nem elfogadható.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57A4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8211F" w14:textId="77777777" w:rsidR="00693C1B" w:rsidRDefault="00693C1B" w:rsidP="003F3D29">
      <w:pPr>
        <w:spacing w:after="0" w:line="240" w:lineRule="auto"/>
      </w:pPr>
      <w:r>
        <w:separator/>
      </w:r>
    </w:p>
  </w:endnote>
  <w:endnote w:type="continuationSeparator" w:id="0">
    <w:p w14:paraId="63C14BE9" w14:textId="77777777" w:rsidR="00693C1B" w:rsidRDefault="00693C1B" w:rsidP="003F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6B780" w14:textId="77777777" w:rsidR="003F3D29" w:rsidRPr="003F3D29" w:rsidRDefault="003F3D29" w:rsidP="003F3D29">
    <w:pPr>
      <w:pStyle w:val="llb"/>
      <w:pBdr>
        <w:top w:val="single" w:sz="4" w:space="1" w:color="auto"/>
      </w:pBdr>
      <w:rPr>
        <w:b/>
      </w:rPr>
    </w:pPr>
    <w:r>
      <w:t>Együttműködési Megállapodás</w:t>
    </w:r>
    <w:r>
      <w:tab/>
    </w:r>
    <w:r w:rsidRPr="003F3D29">
      <w:rPr>
        <w:b/>
      </w:rPr>
      <w:fldChar w:fldCharType="begin"/>
    </w:r>
    <w:r w:rsidRPr="003F3D29">
      <w:rPr>
        <w:b/>
      </w:rPr>
      <w:instrText>PAGE   \* MERGEFORMAT</w:instrText>
    </w:r>
    <w:r w:rsidRPr="003F3D29">
      <w:rPr>
        <w:b/>
      </w:rPr>
      <w:fldChar w:fldCharType="separate"/>
    </w:r>
    <w:r w:rsidR="00CF0304">
      <w:rPr>
        <w:b/>
        <w:noProof/>
      </w:rPr>
      <w:t>2</w:t>
    </w:r>
    <w:r w:rsidRPr="003F3D29">
      <w:rPr>
        <w:b/>
      </w:rPr>
      <w:fldChar w:fldCharType="end"/>
    </w:r>
    <w:r>
      <w:rPr>
        <w:b/>
      </w:rPr>
      <w:tab/>
    </w:r>
    <w:r w:rsidRPr="003F3D29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B2744" w14:textId="77777777" w:rsidR="00693C1B" w:rsidRDefault="00693C1B" w:rsidP="003F3D29">
      <w:pPr>
        <w:spacing w:after="0" w:line="240" w:lineRule="auto"/>
      </w:pPr>
      <w:r>
        <w:separator/>
      </w:r>
    </w:p>
  </w:footnote>
  <w:footnote w:type="continuationSeparator" w:id="0">
    <w:p w14:paraId="0DC638F6" w14:textId="77777777" w:rsidR="00693C1B" w:rsidRDefault="00693C1B" w:rsidP="003F3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2606A"/>
    <w:multiLevelType w:val="hybridMultilevel"/>
    <w:tmpl w:val="9C10983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F9365A"/>
    <w:multiLevelType w:val="hybridMultilevel"/>
    <w:tmpl w:val="8E56FBE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0530C5"/>
    <w:multiLevelType w:val="hybridMultilevel"/>
    <w:tmpl w:val="FF3A198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a">
    <w15:presenceInfo w15:providerId="None" w15:userId="Seba"/>
  </w15:person>
  <w15:person w15:author="Kuti Henriett Margit">
    <w15:presenceInfo w15:providerId="AD" w15:userId="S-1-5-21-224308137-3734887557-2022093954-15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E"/>
    <w:rsid w:val="0001627F"/>
    <w:rsid w:val="00033281"/>
    <w:rsid w:val="00033D49"/>
    <w:rsid w:val="0003722B"/>
    <w:rsid w:val="00045A67"/>
    <w:rsid w:val="00075553"/>
    <w:rsid w:val="00075C47"/>
    <w:rsid w:val="000803A8"/>
    <w:rsid w:val="00085F35"/>
    <w:rsid w:val="00086DF8"/>
    <w:rsid w:val="00093D9B"/>
    <w:rsid w:val="000A6851"/>
    <w:rsid w:val="000F3275"/>
    <w:rsid w:val="000F50F1"/>
    <w:rsid w:val="00100A1A"/>
    <w:rsid w:val="00110388"/>
    <w:rsid w:val="00116745"/>
    <w:rsid w:val="001319FD"/>
    <w:rsid w:val="00160E79"/>
    <w:rsid w:val="00194CC6"/>
    <w:rsid w:val="001C10A5"/>
    <w:rsid w:val="001C5F73"/>
    <w:rsid w:val="001D1959"/>
    <w:rsid w:val="002058BE"/>
    <w:rsid w:val="002062A2"/>
    <w:rsid w:val="0024466E"/>
    <w:rsid w:val="00257FEE"/>
    <w:rsid w:val="002B7D7C"/>
    <w:rsid w:val="00303C05"/>
    <w:rsid w:val="0031341D"/>
    <w:rsid w:val="00316EB7"/>
    <w:rsid w:val="00324547"/>
    <w:rsid w:val="00332646"/>
    <w:rsid w:val="00342CD9"/>
    <w:rsid w:val="0036580F"/>
    <w:rsid w:val="00373FFB"/>
    <w:rsid w:val="003C65E4"/>
    <w:rsid w:val="003D0DED"/>
    <w:rsid w:val="003E0DC5"/>
    <w:rsid w:val="003F32E9"/>
    <w:rsid w:val="003F3D29"/>
    <w:rsid w:val="003F4FDF"/>
    <w:rsid w:val="004130F9"/>
    <w:rsid w:val="00440BC2"/>
    <w:rsid w:val="00456E66"/>
    <w:rsid w:val="00466653"/>
    <w:rsid w:val="0047224A"/>
    <w:rsid w:val="00481920"/>
    <w:rsid w:val="00496C05"/>
    <w:rsid w:val="004A5585"/>
    <w:rsid w:val="004B0BC3"/>
    <w:rsid w:val="004D5EC4"/>
    <w:rsid w:val="004F203A"/>
    <w:rsid w:val="004F40B5"/>
    <w:rsid w:val="004F54BE"/>
    <w:rsid w:val="005423FE"/>
    <w:rsid w:val="005465CC"/>
    <w:rsid w:val="005662B9"/>
    <w:rsid w:val="0057377D"/>
    <w:rsid w:val="00582275"/>
    <w:rsid w:val="005825CB"/>
    <w:rsid w:val="00582C89"/>
    <w:rsid w:val="005B708E"/>
    <w:rsid w:val="005D1CC8"/>
    <w:rsid w:val="005F70F2"/>
    <w:rsid w:val="0060399A"/>
    <w:rsid w:val="00604CCA"/>
    <w:rsid w:val="0061578C"/>
    <w:rsid w:val="00616500"/>
    <w:rsid w:val="006314AA"/>
    <w:rsid w:val="00635899"/>
    <w:rsid w:val="0063789C"/>
    <w:rsid w:val="006579D1"/>
    <w:rsid w:val="00693C1B"/>
    <w:rsid w:val="006954BA"/>
    <w:rsid w:val="006B1AC2"/>
    <w:rsid w:val="006B2304"/>
    <w:rsid w:val="006B7144"/>
    <w:rsid w:val="006D6CD4"/>
    <w:rsid w:val="006E0D60"/>
    <w:rsid w:val="00704D22"/>
    <w:rsid w:val="007206E9"/>
    <w:rsid w:val="00725A41"/>
    <w:rsid w:val="00763D02"/>
    <w:rsid w:val="00773F79"/>
    <w:rsid w:val="00782BA9"/>
    <w:rsid w:val="007845A8"/>
    <w:rsid w:val="007956F3"/>
    <w:rsid w:val="007A64B4"/>
    <w:rsid w:val="007B0A8C"/>
    <w:rsid w:val="007C1BCC"/>
    <w:rsid w:val="007E3AD1"/>
    <w:rsid w:val="007E77E1"/>
    <w:rsid w:val="007F0DC4"/>
    <w:rsid w:val="007F4C9A"/>
    <w:rsid w:val="007F6903"/>
    <w:rsid w:val="00843E02"/>
    <w:rsid w:val="00846379"/>
    <w:rsid w:val="008560E2"/>
    <w:rsid w:val="00880B18"/>
    <w:rsid w:val="008856BE"/>
    <w:rsid w:val="008A6B3E"/>
    <w:rsid w:val="008B73F3"/>
    <w:rsid w:val="008C1ACF"/>
    <w:rsid w:val="008D499B"/>
    <w:rsid w:val="008D7D4E"/>
    <w:rsid w:val="008E193E"/>
    <w:rsid w:val="008E4B5B"/>
    <w:rsid w:val="008E51A6"/>
    <w:rsid w:val="008F1094"/>
    <w:rsid w:val="008F4414"/>
    <w:rsid w:val="009039F3"/>
    <w:rsid w:val="009127AB"/>
    <w:rsid w:val="009346C8"/>
    <w:rsid w:val="00946BEB"/>
    <w:rsid w:val="00956AFF"/>
    <w:rsid w:val="00981EBC"/>
    <w:rsid w:val="0099747F"/>
    <w:rsid w:val="009A2768"/>
    <w:rsid w:val="009C1224"/>
    <w:rsid w:val="009E277C"/>
    <w:rsid w:val="009E766B"/>
    <w:rsid w:val="009E7984"/>
    <w:rsid w:val="00A019DD"/>
    <w:rsid w:val="00A17D05"/>
    <w:rsid w:val="00A27AAA"/>
    <w:rsid w:val="00A356BE"/>
    <w:rsid w:val="00A5606D"/>
    <w:rsid w:val="00A636AD"/>
    <w:rsid w:val="00A87187"/>
    <w:rsid w:val="00A969CE"/>
    <w:rsid w:val="00AA1756"/>
    <w:rsid w:val="00AA4AFD"/>
    <w:rsid w:val="00AB0F10"/>
    <w:rsid w:val="00AB2596"/>
    <w:rsid w:val="00AC6EEA"/>
    <w:rsid w:val="00AD01F8"/>
    <w:rsid w:val="00AE20D6"/>
    <w:rsid w:val="00AE3793"/>
    <w:rsid w:val="00B00A8D"/>
    <w:rsid w:val="00B219F7"/>
    <w:rsid w:val="00B2590F"/>
    <w:rsid w:val="00B355F4"/>
    <w:rsid w:val="00B65155"/>
    <w:rsid w:val="00B70539"/>
    <w:rsid w:val="00B75C8D"/>
    <w:rsid w:val="00B856E8"/>
    <w:rsid w:val="00B97167"/>
    <w:rsid w:val="00BB13F0"/>
    <w:rsid w:val="00BB14A0"/>
    <w:rsid w:val="00BB2DE4"/>
    <w:rsid w:val="00BB3D78"/>
    <w:rsid w:val="00BE1748"/>
    <w:rsid w:val="00BF757D"/>
    <w:rsid w:val="00C03068"/>
    <w:rsid w:val="00C576FC"/>
    <w:rsid w:val="00C63F62"/>
    <w:rsid w:val="00CE3E88"/>
    <w:rsid w:val="00CF0304"/>
    <w:rsid w:val="00CF3FAA"/>
    <w:rsid w:val="00CF76D8"/>
    <w:rsid w:val="00D30591"/>
    <w:rsid w:val="00D37A08"/>
    <w:rsid w:val="00D438AA"/>
    <w:rsid w:val="00D510E8"/>
    <w:rsid w:val="00D60907"/>
    <w:rsid w:val="00D87DD1"/>
    <w:rsid w:val="00DB3A1D"/>
    <w:rsid w:val="00DD47AB"/>
    <w:rsid w:val="00DF4A99"/>
    <w:rsid w:val="00E04058"/>
    <w:rsid w:val="00E1586C"/>
    <w:rsid w:val="00E15B54"/>
    <w:rsid w:val="00E23987"/>
    <w:rsid w:val="00E251E2"/>
    <w:rsid w:val="00E46DF5"/>
    <w:rsid w:val="00E664A0"/>
    <w:rsid w:val="00E86D0B"/>
    <w:rsid w:val="00E87761"/>
    <w:rsid w:val="00E957C6"/>
    <w:rsid w:val="00EA5BD3"/>
    <w:rsid w:val="00EB789C"/>
    <w:rsid w:val="00EE5718"/>
    <w:rsid w:val="00EF654D"/>
    <w:rsid w:val="00F00E0A"/>
    <w:rsid w:val="00F011A3"/>
    <w:rsid w:val="00F06975"/>
    <w:rsid w:val="00F142C7"/>
    <w:rsid w:val="00F146FE"/>
    <w:rsid w:val="00F225F9"/>
    <w:rsid w:val="00F250FE"/>
    <w:rsid w:val="00F43954"/>
    <w:rsid w:val="00F50633"/>
    <w:rsid w:val="00F71A1D"/>
    <w:rsid w:val="00F763AD"/>
    <w:rsid w:val="00F8651A"/>
    <w:rsid w:val="00F9059E"/>
    <w:rsid w:val="00F91886"/>
    <w:rsid w:val="00F924D5"/>
    <w:rsid w:val="00FA4A91"/>
    <w:rsid w:val="00FC6B80"/>
    <w:rsid w:val="00FD325C"/>
    <w:rsid w:val="00FD3289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30CB"/>
  <w15:chartTrackingRefBased/>
  <w15:docId w15:val="{4CE79939-835D-440E-9B3A-5588A455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423F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250F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F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3D29"/>
  </w:style>
  <w:style w:type="paragraph" w:styleId="llb">
    <w:name w:val="footer"/>
    <w:basedOn w:val="Norml"/>
    <w:link w:val="llbChar"/>
    <w:uiPriority w:val="99"/>
    <w:unhideWhenUsed/>
    <w:rsid w:val="003F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3D29"/>
  </w:style>
  <w:style w:type="paragraph" w:styleId="Buborkszveg">
    <w:name w:val="Balloon Text"/>
    <w:basedOn w:val="Norml"/>
    <w:link w:val="BuborkszvegChar"/>
    <w:uiPriority w:val="99"/>
    <w:semiHidden/>
    <w:unhideWhenUsed/>
    <w:rsid w:val="0057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77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D49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49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49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49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49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Kuti Henriett Margit</cp:lastModifiedBy>
  <cp:revision>2</cp:revision>
  <dcterms:created xsi:type="dcterms:W3CDTF">2017-08-09T06:55:00Z</dcterms:created>
  <dcterms:modified xsi:type="dcterms:W3CDTF">2017-08-09T06:55:00Z</dcterms:modified>
</cp:coreProperties>
</file>